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F4D" w:rsidRDefault="00A843BD" w:rsidP="00A843BD">
      <w:pPr>
        <w:pStyle w:val="NoSpacing"/>
      </w:pPr>
      <w:r>
        <w:t>MASFAA Board Meeting</w:t>
      </w:r>
    </w:p>
    <w:p w:rsidR="00A843BD" w:rsidRDefault="00A843BD" w:rsidP="00A843BD">
      <w:pPr>
        <w:pStyle w:val="NoSpacing"/>
      </w:pPr>
    </w:p>
    <w:p w:rsidR="00A843BD" w:rsidRDefault="00A843BD" w:rsidP="00A843BD">
      <w:pPr>
        <w:pStyle w:val="NoSpacing"/>
      </w:pPr>
      <w:r>
        <w:t>Date:  July 25, 2013</w:t>
      </w:r>
    </w:p>
    <w:p w:rsidR="00A843BD" w:rsidRDefault="00A843BD" w:rsidP="00A843BD">
      <w:pPr>
        <w:pStyle w:val="NoSpacing"/>
      </w:pPr>
    </w:p>
    <w:p w:rsidR="00A843BD" w:rsidRDefault="00A843BD" w:rsidP="00A843BD">
      <w:pPr>
        <w:pStyle w:val="NoSpacing"/>
      </w:pPr>
      <w:r>
        <w:t>Location:  Conference call</w:t>
      </w:r>
    </w:p>
    <w:p w:rsidR="00A843BD" w:rsidRDefault="00A843BD" w:rsidP="00A843BD">
      <w:pPr>
        <w:pStyle w:val="NoSpacing"/>
      </w:pPr>
    </w:p>
    <w:p w:rsidR="00A843BD" w:rsidRDefault="00A843BD" w:rsidP="00A843BD">
      <w:pPr>
        <w:pStyle w:val="NoSpacing"/>
        <w:numPr>
          <w:ilvl w:val="0"/>
          <w:numId w:val="1"/>
        </w:numPr>
      </w:pPr>
      <w:r>
        <w:t>Call to Order</w:t>
      </w:r>
    </w:p>
    <w:p w:rsidR="00A843BD" w:rsidRDefault="00A843BD" w:rsidP="00A843BD">
      <w:pPr>
        <w:pStyle w:val="NoSpacing"/>
        <w:ind w:left="1080"/>
      </w:pPr>
      <w:r>
        <w:t>Leah Habel called the meeting to order.</w:t>
      </w:r>
    </w:p>
    <w:p w:rsidR="00A843BD" w:rsidRDefault="00A843BD" w:rsidP="00A843BD">
      <w:pPr>
        <w:pStyle w:val="NoSpacing"/>
        <w:numPr>
          <w:ilvl w:val="0"/>
          <w:numId w:val="1"/>
        </w:numPr>
      </w:pPr>
      <w:r>
        <w:t>Approval of Agenda</w:t>
      </w:r>
    </w:p>
    <w:p w:rsidR="00A843BD" w:rsidRDefault="00A843BD" w:rsidP="00A843BD">
      <w:pPr>
        <w:pStyle w:val="NoSpacing"/>
        <w:ind w:left="1080"/>
      </w:pPr>
      <w:r>
        <w:t>Leah asked for a motion to approve the agenda with the adjustment of the years in section VI.  Item a dates were changed from 2012-13 to 2013</w:t>
      </w:r>
      <w:r w:rsidR="00B710CB">
        <w:t xml:space="preserve"> </w:t>
      </w:r>
      <w:r>
        <w:t>and dates for item b were changed from 2013-14 to 2014.  Motioned by Jessica and seconded by Cindy &amp; Nolan</w:t>
      </w:r>
    </w:p>
    <w:p w:rsidR="00A843BD" w:rsidRDefault="00A843BD" w:rsidP="00A843BD">
      <w:pPr>
        <w:pStyle w:val="NoSpacing"/>
        <w:numPr>
          <w:ilvl w:val="0"/>
          <w:numId w:val="1"/>
        </w:numPr>
      </w:pPr>
      <w:r>
        <w:t>Approval of Minutes</w:t>
      </w:r>
    </w:p>
    <w:p w:rsidR="00A843BD" w:rsidRDefault="00A843BD" w:rsidP="00A843BD">
      <w:pPr>
        <w:pStyle w:val="NoSpacing"/>
        <w:ind w:left="1080"/>
      </w:pPr>
      <w:r>
        <w:t xml:space="preserve">Bernie made a motion to approve the minutes from the last meeting.  </w:t>
      </w:r>
      <w:proofErr w:type="gramStart"/>
      <w:r>
        <w:t>Seconded by Tina.</w:t>
      </w:r>
      <w:proofErr w:type="gramEnd"/>
    </w:p>
    <w:p w:rsidR="00A843BD" w:rsidRDefault="00A843BD" w:rsidP="00A843BD">
      <w:pPr>
        <w:pStyle w:val="NoSpacing"/>
        <w:numPr>
          <w:ilvl w:val="0"/>
          <w:numId w:val="1"/>
        </w:numPr>
      </w:pPr>
      <w:r>
        <w:t>Robert’s Rules of Order and Voting Protocol</w:t>
      </w:r>
    </w:p>
    <w:p w:rsidR="00A843BD" w:rsidRDefault="00A843BD" w:rsidP="00A843BD">
      <w:pPr>
        <w:pStyle w:val="NoSpacing"/>
        <w:ind w:left="1080"/>
      </w:pPr>
      <w:r>
        <w:t>Leah asked all to review and familiarize themselves with this document as MASFAA meetings must follow this protocol.</w:t>
      </w:r>
    </w:p>
    <w:p w:rsidR="00A843BD" w:rsidRDefault="00A843BD" w:rsidP="00A843BD">
      <w:pPr>
        <w:pStyle w:val="NoSpacing"/>
        <w:numPr>
          <w:ilvl w:val="0"/>
          <w:numId w:val="1"/>
        </w:numPr>
      </w:pPr>
      <w:r>
        <w:t>Policies and Procedures, Bylaws and Board Responsibilities</w:t>
      </w:r>
    </w:p>
    <w:p w:rsidR="00A843BD" w:rsidRDefault="00A843BD" w:rsidP="00A843BD">
      <w:pPr>
        <w:pStyle w:val="NoSpacing"/>
        <w:ind w:left="1080"/>
      </w:pPr>
      <w:r>
        <w:t>Leah asked all to review and become familiar with this document to understand the responsibilities of each board member.</w:t>
      </w:r>
    </w:p>
    <w:p w:rsidR="00A843BD" w:rsidRDefault="00A843BD" w:rsidP="00A843BD">
      <w:pPr>
        <w:pStyle w:val="NoSpacing"/>
        <w:numPr>
          <w:ilvl w:val="0"/>
          <w:numId w:val="1"/>
        </w:numPr>
      </w:pPr>
      <w:r>
        <w:t>MASFAA Finances and Expense Report</w:t>
      </w:r>
    </w:p>
    <w:p w:rsidR="003B6682" w:rsidRDefault="00A843BD" w:rsidP="00A843BD">
      <w:pPr>
        <w:pStyle w:val="NoSpacing"/>
        <w:numPr>
          <w:ilvl w:val="0"/>
          <w:numId w:val="2"/>
        </w:numPr>
      </w:pPr>
      <w:r>
        <w:t>Budget Revisions from 2013</w:t>
      </w:r>
      <w:r w:rsidR="003B6682">
        <w:t>.  The budget was reviewed.  Noted that income was over projection and expenses are under budget so far, but there were still expenses to pay out.  Discussion followed on amounts for Summer Institute Minority Scholarship and RMASFAA President Expenses.  Adjustments will be made to show Summer Institute Minority Scholarship amount is $750.  RMASFAA President Expenses will be increased to $</w:t>
      </w:r>
      <w:r w:rsidR="00B710CB">
        <w:t>2</w:t>
      </w:r>
      <w:r w:rsidR="00835991">
        <w:t>,</w:t>
      </w:r>
      <w:bookmarkStart w:id="0" w:name="_GoBack"/>
      <w:bookmarkEnd w:id="0"/>
      <w:r w:rsidR="00B710CB">
        <w:t>200</w:t>
      </w:r>
      <w:r w:rsidR="003B6682">
        <w:t xml:space="preserve"> to allow President and Past President to travel to the next RMASF</w:t>
      </w:r>
      <w:r w:rsidR="00B710CB">
        <w:t>AA</w:t>
      </w:r>
      <w:r w:rsidR="003B6682">
        <w:t xml:space="preserve"> conference.  This amount will be reviewed and adjusted annually to better reflect travel and accommodation costs depending on location of the RMASFAA conference.  Motion for these adjustments made by Bernie.  Seconded by Tina.</w:t>
      </w:r>
    </w:p>
    <w:p w:rsidR="00A843BD" w:rsidRDefault="003B6682" w:rsidP="00A843BD">
      <w:pPr>
        <w:pStyle w:val="NoSpacing"/>
        <w:numPr>
          <w:ilvl w:val="0"/>
          <w:numId w:val="2"/>
        </w:numPr>
      </w:pPr>
      <w:r>
        <w:t>2014</w:t>
      </w:r>
      <w:r w:rsidR="00B710CB">
        <w:t xml:space="preserve"> </w:t>
      </w:r>
      <w:r>
        <w:t>Budget Discussion.  It was decided to set this budget during the October meeting.</w:t>
      </w:r>
      <w:r w:rsidR="00A843BD">
        <w:t xml:space="preserve"> </w:t>
      </w:r>
    </w:p>
    <w:p w:rsidR="003B6682" w:rsidRDefault="003B6682" w:rsidP="003B6682">
      <w:pPr>
        <w:pStyle w:val="NoSpacing"/>
        <w:numPr>
          <w:ilvl w:val="0"/>
          <w:numId w:val="1"/>
        </w:numPr>
      </w:pPr>
      <w:r>
        <w:t>Officers Reports</w:t>
      </w:r>
    </w:p>
    <w:p w:rsidR="003B6682" w:rsidRDefault="003B6682" w:rsidP="003B6682">
      <w:pPr>
        <w:pStyle w:val="NoSpacing"/>
        <w:numPr>
          <w:ilvl w:val="0"/>
          <w:numId w:val="3"/>
        </w:numPr>
      </w:pPr>
      <w:r>
        <w:t>Past President , Cindy Small – Nothing to report</w:t>
      </w:r>
    </w:p>
    <w:p w:rsidR="003B6682" w:rsidRDefault="003B6682" w:rsidP="003B6682">
      <w:pPr>
        <w:pStyle w:val="NoSpacing"/>
        <w:numPr>
          <w:ilvl w:val="0"/>
          <w:numId w:val="3"/>
        </w:numPr>
      </w:pPr>
      <w:r>
        <w:t>Vice President/Secretary, Jessica Francischetti – Nothing to report</w:t>
      </w:r>
    </w:p>
    <w:p w:rsidR="003B6682" w:rsidRDefault="00D20B82" w:rsidP="003B6682">
      <w:pPr>
        <w:pStyle w:val="NoSpacing"/>
        <w:numPr>
          <w:ilvl w:val="0"/>
          <w:numId w:val="3"/>
        </w:numPr>
      </w:pPr>
      <w:r>
        <w:t>President-Elect, Tina Wagner – Asked for consideration for MASFAA to take over MCAN program.  Questions concerning exact responsibilities and if MCAN would reimburse volunteer expenses.  Will have to contact membership for feedback and will be revised at the next Board meeting.</w:t>
      </w:r>
    </w:p>
    <w:p w:rsidR="00D20B82" w:rsidRDefault="00D20B82" w:rsidP="003B6682">
      <w:pPr>
        <w:pStyle w:val="NoSpacing"/>
        <w:numPr>
          <w:ilvl w:val="0"/>
          <w:numId w:val="3"/>
        </w:numPr>
      </w:pPr>
      <w:r>
        <w:t>Treasurer, Bernie Warwood – Nothing to report</w:t>
      </w:r>
    </w:p>
    <w:p w:rsidR="00D20B82" w:rsidRDefault="00D20B82" w:rsidP="003B6682">
      <w:pPr>
        <w:pStyle w:val="NoSpacing"/>
        <w:numPr>
          <w:ilvl w:val="0"/>
          <w:numId w:val="3"/>
        </w:numPr>
      </w:pPr>
      <w:r>
        <w:t xml:space="preserve">Member-at-Large, Julie Watson – </w:t>
      </w:r>
      <w:proofErr w:type="spellStart"/>
      <w:r>
        <w:t>Candi</w:t>
      </w:r>
      <w:proofErr w:type="spellEnd"/>
      <w:r>
        <w:t xml:space="preserve"> and she have been attending MCAN conference calls.  There has been discussion of MCAN and MASFAA joining efforts for training.  Questions about what other efforts could be made.</w:t>
      </w:r>
    </w:p>
    <w:p w:rsidR="00D20B82" w:rsidRDefault="00D20B82" w:rsidP="003B6682">
      <w:pPr>
        <w:pStyle w:val="NoSpacing"/>
        <w:numPr>
          <w:ilvl w:val="0"/>
          <w:numId w:val="3"/>
        </w:numPr>
      </w:pPr>
      <w:r>
        <w:t xml:space="preserve">Member-at-Large, </w:t>
      </w:r>
      <w:proofErr w:type="spellStart"/>
      <w:r>
        <w:t>Candi</w:t>
      </w:r>
      <w:proofErr w:type="spellEnd"/>
      <w:r>
        <w:t xml:space="preserve"> Richardson – not present</w:t>
      </w:r>
    </w:p>
    <w:p w:rsidR="00D20B82" w:rsidRDefault="00D20B82" w:rsidP="003B6682">
      <w:pPr>
        <w:pStyle w:val="NoSpacing"/>
        <w:numPr>
          <w:ilvl w:val="0"/>
          <w:numId w:val="3"/>
        </w:numPr>
      </w:pPr>
      <w:r>
        <w:t xml:space="preserve">Associate Member, Nolan </w:t>
      </w:r>
      <w:proofErr w:type="spellStart"/>
      <w:r>
        <w:t>Glueckert</w:t>
      </w:r>
      <w:proofErr w:type="spellEnd"/>
      <w:r>
        <w:t xml:space="preserve"> – waiting for files from previous Associate Member.</w:t>
      </w:r>
    </w:p>
    <w:p w:rsidR="00D20B82" w:rsidRDefault="00D20B82" w:rsidP="003B6682">
      <w:pPr>
        <w:pStyle w:val="NoSpacing"/>
        <w:numPr>
          <w:ilvl w:val="0"/>
          <w:numId w:val="3"/>
        </w:numPr>
      </w:pPr>
      <w:r>
        <w:t>President, Leah Habel – has been busy setting up meetings.</w:t>
      </w:r>
    </w:p>
    <w:p w:rsidR="00D20B82" w:rsidRDefault="00D20B82" w:rsidP="00D20B82">
      <w:pPr>
        <w:pStyle w:val="NoSpacing"/>
        <w:numPr>
          <w:ilvl w:val="0"/>
          <w:numId w:val="1"/>
        </w:numPr>
      </w:pPr>
      <w:r>
        <w:t>Old Business</w:t>
      </w:r>
    </w:p>
    <w:p w:rsidR="00D20B82" w:rsidRDefault="00D20B82" w:rsidP="00D20B82">
      <w:pPr>
        <w:pStyle w:val="NoSpacing"/>
        <w:numPr>
          <w:ilvl w:val="0"/>
          <w:numId w:val="4"/>
        </w:numPr>
      </w:pPr>
      <w:r>
        <w:t>SI 2013 scholarship – already discussed in Section VI.</w:t>
      </w:r>
    </w:p>
    <w:p w:rsidR="00D20B82" w:rsidRDefault="00D20B82" w:rsidP="00D20B82">
      <w:pPr>
        <w:pStyle w:val="NoSpacing"/>
        <w:numPr>
          <w:ilvl w:val="0"/>
          <w:numId w:val="1"/>
        </w:numPr>
      </w:pPr>
      <w:r>
        <w:t>New Business</w:t>
      </w:r>
    </w:p>
    <w:p w:rsidR="00D20B82" w:rsidRDefault="00D20B82" w:rsidP="009279C9">
      <w:pPr>
        <w:pStyle w:val="NoSpacing"/>
        <w:numPr>
          <w:ilvl w:val="0"/>
          <w:numId w:val="5"/>
        </w:numPr>
      </w:pPr>
      <w:r>
        <w:lastRenderedPageBreak/>
        <w:t>Spring Conference. Tina had nothing further to report other than da</w:t>
      </w:r>
      <w:del w:id="1" w:author="Leah Habel" w:date="2013-07-26T14:43:00Z">
        <w:r w:rsidDel="005B10BF">
          <w:delText>l</w:delText>
        </w:r>
      </w:del>
      <w:ins w:id="2" w:author="Leah Habel" w:date="2013-07-26T14:43:00Z">
        <w:r w:rsidR="005B10BF">
          <w:t>t</w:t>
        </w:r>
      </w:ins>
      <w:r>
        <w:t>es and location listed on agenda.</w:t>
      </w:r>
    </w:p>
    <w:p w:rsidR="009279C9" w:rsidRDefault="009279C9" w:rsidP="009279C9">
      <w:pPr>
        <w:pStyle w:val="NoSpacing"/>
        <w:ind w:left="1440"/>
      </w:pPr>
      <w:proofErr w:type="gramStart"/>
      <w:r>
        <w:t>Contract  -</w:t>
      </w:r>
      <w:proofErr w:type="gramEnd"/>
      <w:r>
        <w:t xml:space="preserve"> contract work is in progress</w:t>
      </w:r>
    </w:p>
    <w:p w:rsidR="009279C9" w:rsidRDefault="009279C9" w:rsidP="009279C9">
      <w:pPr>
        <w:pStyle w:val="NoSpacing"/>
        <w:ind w:left="1440"/>
      </w:pPr>
      <w:r>
        <w:t xml:space="preserve">Other </w:t>
      </w:r>
      <w:proofErr w:type="spellStart"/>
      <w:r>
        <w:t>Misc</w:t>
      </w:r>
      <w:proofErr w:type="spellEnd"/>
      <w:r>
        <w:t xml:space="preserve"> – in progress</w:t>
      </w:r>
    </w:p>
    <w:p w:rsidR="009279C9" w:rsidRDefault="009279C9" w:rsidP="009279C9">
      <w:pPr>
        <w:pStyle w:val="NoSpacing"/>
        <w:numPr>
          <w:ilvl w:val="0"/>
          <w:numId w:val="5"/>
        </w:numPr>
      </w:pPr>
      <w:r>
        <w:t>MASFAA/MCAN Partnership – already discussed.</w:t>
      </w:r>
    </w:p>
    <w:p w:rsidR="009279C9" w:rsidRDefault="009279C9" w:rsidP="009279C9">
      <w:pPr>
        <w:pStyle w:val="NoSpacing"/>
        <w:numPr>
          <w:ilvl w:val="0"/>
          <w:numId w:val="1"/>
        </w:numPr>
      </w:pPr>
      <w:r>
        <w:t>Adjourn.  Motion was made by Leah to adjourn meeting and seconded by all still on the call.</w:t>
      </w:r>
    </w:p>
    <w:p w:rsidR="009279C9" w:rsidRDefault="009279C9" w:rsidP="009279C9">
      <w:pPr>
        <w:pStyle w:val="NoSpacing"/>
        <w:ind w:left="1080"/>
      </w:pPr>
    </w:p>
    <w:sectPr w:rsidR="00927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1E2"/>
    <w:multiLevelType w:val="hybridMultilevel"/>
    <w:tmpl w:val="2F94A12A"/>
    <w:lvl w:ilvl="0" w:tplc="4296EF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2A85ADD"/>
    <w:multiLevelType w:val="hybridMultilevel"/>
    <w:tmpl w:val="73B2DBE8"/>
    <w:lvl w:ilvl="0" w:tplc="BF0CD3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A6253AB"/>
    <w:multiLevelType w:val="hybridMultilevel"/>
    <w:tmpl w:val="CBFE4EC0"/>
    <w:lvl w:ilvl="0" w:tplc="823E0F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FA344AF"/>
    <w:multiLevelType w:val="hybridMultilevel"/>
    <w:tmpl w:val="8140DCDE"/>
    <w:lvl w:ilvl="0" w:tplc="D59ECA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4A00B05"/>
    <w:multiLevelType w:val="hybridMultilevel"/>
    <w:tmpl w:val="D51E9732"/>
    <w:lvl w:ilvl="0" w:tplc="07A6DC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3BD"/>
    <w:rsid w:val="003B6682"/>
    <w:rsid w:val="00524F4D"/>
    <w:rsid w:val="005B10BF"/>
    <w:rsid w:val="00835991"/>
    <w:rsid w:val="009279C9"/>
    <w:rsid w:val="00A843BD"/>
    <w:rsid w:val="00B710CB"/>
    <w:rsid w:val="00D2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3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3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4</cp:revision>
  <dcterms:created xsi:type="dcterms:W3CDTF">2013-07-26T22:12:00Z</dcterms:created>
  <dcterms:modified xsi:type="dcterms:W3CDTF">2013-10-03T15:35:00Z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793879522</vt:i4>
  </property>
  <property fmtid="{D5CDD505-2E9C-101B-9397-08002B2CF9AE}" pid="3" name="_NewReviewCycle">
    <vt:lpwstr/>
  </property>
  <property fmtid="{D5CDD505-2E9C-101B-9397-08002B2CF9AE}" pid="4" name="_EmailSubject">
    <vt:lpwstr>MASFAA board meeting minutes</vt:lpwstr>
  </property>
  <property fmtid="{D5CDD505-2E9C-101B-9397-08002B2CF9AE}" pid="5" name="_AuthorEmail">
    <vt:lpwstr>francisj@rocky.edu</vt:lpwstr>
  </property>
  <property fmtid="{D5CDD505-2E9C-101B-9397-08002B2CF9AE}" pid="6" name="_AuthorEmailDisplayName">
    <vt:lpwstr>Jessica Francischetti</vt:lpwstr>
  </property>
</Properties>
</file>